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D3FF" w14:textId="77777777"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4844FCAE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14:paraId="37B82C74" w14:textId="77777777" w:rsidTr="003A637D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 ____ г.</w:t>
            </w:r>
          </w:p>
        </w:tc>
        <w:tc>
          <w:tcPr>
            <w:tcW w:w="5058" w:type="dxa"/>
            <w:shd w:val="clear" w:color="auto" w:fill="auto"/>
          </w:tcPr>
          <w:p w14:paraId="6E6BC6D8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2F8E2BD8" w14:textId="2FBCB355" w:rsidR="006B1F6A" w:rsidRPr="00583431" w:rsidRDefault="006B1F6A" w:rsidP="006B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C34BECE" w14:textId="77777777" w:rsidR="006B1F6A" w:rsidRPr="00583431" w:rsidRDefault="006B1F6A" w:rsidP="006B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 (полное наименование Организации) (далее ‒ Организация), действующее на основании лицензии № _____________, выданной ___________________________________________________ (кем, когда), в лице директора Организации ____________________________________________, действующего на основании Устава, именуемый в дальнейшем «Исполнитель», и именуемый в дальнейшем «Заказчик» в лице ______________________________________________________ (Ф.И.О. родителя (законного представителя) несовершеннолетнего) 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__________________________________________________________ (Ф.И.О. лица, зачисляемого на обучение) именуемый в дальнейшем «Обучающийся», совместно именуемые «Стороны», заключили настоящий Договор о нижеследующем:</w:t>
      </w: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146AABB" w14:textId="77777777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F1095B5" w14:textId="77777777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предоставляет образовательную услугу Обучающемуся ____________________________________________________________________ 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B1983B1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14:paraId="7CDE02D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C1F5D9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_______________________________________________ (наименование объединения) по дополнительной образовательной программе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 (наименование образовательной программы) со сроком освоения образовательной программы ______________, форма обучения очная.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 же</w:t>
      </w:r>
      <w:proofErr w:type="gramEnd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Заказчику возможность ознакомления с ходом и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содержанием образовательного процесса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 итогами освоения программы Обучающимся.</w:t>
      </w:r>
    </w:p>
    <w:p w14:paraId="1CD95DB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B9603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и  Правилами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внутреннего распорядка Организации.</w:t>
      </w:r>
    </w:p>
    <w:p w14:paraId="361D92A6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причинения  Организации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материального вреда по вине Обучающегося в соответствии с действующим законодательством.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514D9226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14:paraId="27EC8FCD" w14:textId="12B6691A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390860" w:rsidRPr="0096183A">
        <w:rPr>
          <w:rFonts w:ascii="Times New Roman" w:hAnsi="Times New Roman" w:cs="Times New Roman"/>
          <w:sz w:val="24"/>
          <w:szCs w:val="24"/>
          <w:lang w:eastAsia="ru-RU"/>
        </w:rPr>
        <w:t>___наименование субъекта РФ___</w:t>
      </w: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90860" w:rsidRPr="0096183A">
        <w:rPr>
          <w:rFonts w:ascii="Times New Roman" w:hAnsi="Times New Roman" w:cs="Times New Roman"/>
          <w:sz w:val="24"/>
          <w:szCs w:val="24"/>
          <w:lang w:eastAsia="ru-RU"/>
        </w:rPr>
        <w:t>_____наименование муниципалитета___</w:t>
      </w: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участие в организации и проведении совместных мероприятий и праздников.</w:t>
      </w:r>
    </w:p>
    <w:p w14:paraId="1F5C112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иных случаях по согласованию с Исполнителем.</w:t>
      </w:r>
    </w:p>
    <w:p w14:paraId="2A0B430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2537A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40396555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14:paraId="74F14AF0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14:paraId="67D4C9F4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69547DB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6967BAC8" w14:textId="1A8ABD64" w:rsidR="006B1F6A" w:rsidRPr="0096183A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390860" w:rsidRPr="0096183A">
        <w:rPr>
          <w:rFonts w:ascii="Times New Roman" w:hAnsi="Times New Roman" w:cs="Times New Roman"/>
          <w:sz w:val="24"/>
          <w:szCs w:val="24"/>
          <w:lang w:eastAsia="ru-RU"/>
        </w:rPr>
        <w:t>_____наименование муниципалитета___</w:t>
      </w: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B757AAC" w14:textId="77777777" w:rsidR="006B1F6A" w:rsidRPr="0096183A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14:paraId="74F00786" w14:textId="43185E85" w:rsidR="006B1F6A" w:rsidRPr="00E00854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390860" w:rsidRPr="0096183A">
        <w:rPr>
          <w:rFonts w:ascii="Times New Roman" w:hAnsi="Times New Roman" w:cs="Times New Roman"/>
          <w:sz w:val="24"/>
          <w:szCs w:val="24"/>
          <w:lang w:eastAsia="ru-RU"/>
        </w:rPr>
        <w:t>_____наименование муниципалитета___</w:t>
      </w:r>
      <w:r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на основании соглашения</w:t>
      </w:r>
      <w:r w:rsidR="00E00854" w:rsidRPr="0096183A">
        <w:rPr>
          <w:rFonts w:ascii="Times New Roman" w:hAnsi="Times New Roman" w:cs="Times New Roman"/>
          <w:sz w:val="24"/>
          <w:szCs w:val="24"/>
          <w:lang w:eastAsia="ru-RU"/>
        </w:rPr>
        <w:t xml:space="preserve"> о доведении субсидии в целях финансового обеспечения выполнения муниципального задания</w:t>
      </w: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75DA73A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E5262D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9368692" w14:textId="77777777" w:rsidR="006B1F6A" w:rsidRPr="0058343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5656F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34A1175C" w14:textId="77777777" w:rsidR="006B1F6A" w:rsidRPr="0058343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9FB91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4A7E246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Организацию, до даты издания приказа об окончании обучения или отчисления из его из Организации.</w:t>
      </w:r>
    </w:p>
    <w:p w14:paraId="1D8464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82F8247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11A5A940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14:paraId="1B5AAC5B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92EA11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F2A3AD6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FE11C" w14:textId="77777777"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  <w:ins w:id="0" w:author="Kostin Alexander" w:date="2019-04-25T22:58:00Z">
        <w:r w:rsidRPr="001E1AD2">
          <w:rPr>
            <w:noProof/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 wp14:anchorId="441BAF36" wp14:editId="751D86B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6002020" cy="1752600"/>
                  <wp:effectExtent l="0" t="0" r="0" b="0"/>
                  <wp:wrapSquare wrapText="bothSides"/>
                  <wp:docPr id="5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 w14:paraId="1E6B176A" w14:textId="77777777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14:paraId="2F775884" w14:textId="77777777" w:rsidR="006B1F6A" w:rsidRDefault="006B1F6A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08B8C4F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_______________________________________</w:t>
                                    </w:r>
                                  </w:p>
                                  <w:p w14:paraId="549269B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0FEDB7F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2DB6701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4AF61C0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</w:p>
                                  <w:p w14:paraId="5E9D5EC7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ОГРН </w:t>
                                    </w:r>
                                  </w:p>
                                  <w:p w14:paraId="5649E144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ИНН/КПП </w:t>
                                    </w:r>
                                  </w:p>
                                  <w:p w14:paraId="6B53D9E6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</w:p>
                                  <w:p w14:paraId="0ADB317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Директор  _____________________________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6062F4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</w:t>
                                    </w:r>
                                  </w:p>
                                  <w:p w14:paraId="06515ADE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М.П.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14:paraId="7A17AB78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14:paraId="791A1CF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14:paraId="79D6320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Домашний адрес, телефон:</w:t>
                                    </w:r>
                                  </w:p>
                                  <w:p w14:paraId="294A31F4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14:paraId="0D6DF2B6" w14:textId="77777777"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1BAF36"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-1.5pt;margin-top:1.1pt;width:472.6pt;height:13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 w14:paraId="1E6B176A" w14:textId="77777777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14:paraId="2F775884" w14:textId="77777777" w:rsidR="006B1F6A" w:rsidRDefault="006B1F6A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</w:p>
                            <w:p w14:paraId="108B8C4F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</w:t>
                              </w:r>
                            </w:p>
                            <w:p w14:paraId="549269B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0FEDB7F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2DB6701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4AF61C0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</w:p>
                            <w:p w14:paraId="5E9D5EC7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ОГРН </w:t>
                              </w:r>
                            </w:p>
                            <w:p w14:paraId="5649E144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ИНН/КПП </w:t>
                              </w:r>
                            </w:p>
                            <w:p w14:paraId="6B53D9E6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</w:p>
                            <w:p w14:paraId="0ADB317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Директор  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14:paraId="16062F4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</w:t>
                              </w:r>
                            </w:p>
                            <w:p w14:paraId="06515ADE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М.П.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14:paraId="7A17AB78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14:paraId="791A1CF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14:paraId="79D6320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Домашний адрес, телефон:</w:t>
                              </w:r>
                            </w:p>
                            <w:p w14:paraId="294A31F4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14:paraId="0D6DF2B6" w14:textId="77777777"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0C0BCB73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88B58F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AA08AE" w14:textId="77777777" w:rsidR="00743D3C" w:rsidRDefault="0096183A"/>
    <w:sectPr w:rsidR="00743D3C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A"/>
    <w:rsid w:val="00086AF9"/>
    <w:rsid w:val="001349E0"/>
    <w:rsid w:val="00390860"/>
    <w:rsid w:val="00402A0E"/>
    <w:rsid w:val="00422A5F"/>
    <w:rsid w:val="006B1F6A"/>
    <w:rsid w:val="00793390"/>
    <w:rsid w:val="008F5E76"/>
    <w:rsid w:val="008F74E1"/>
    <w:rsid w:val="00900EA8"/>
    <w:rsid w:val="0096183A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00854"/>
    <w:rsid w:val="00ED70C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chartTrackingRefBased/>
  <w15:docId w15:val="{99410795-7D40-BA4E-8205-01EC2E9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User</cp:lastModifiedBy>
  <cp:revision>5</cp:revision>
  <dcterms:created xsi:type="dcterms:W3CDTF">2019-05-04T15:30:00Z</dcterms:created>
  <dcterms:modified xsi:type="dcterms:W3CDTF">2021-02-10T06:48:00Z</dcterms:modified>
</cp:coreProperties>
</file>